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FF951" w14:textId="2E5502C4" w:rsidR="0012416B" w:rsidRPr="0012416B" w:rsidDel="00032EF4" w:rsidRDefault="00032EF4" w:rsidP="00D61744">
      <w:pPr>
        <w:widowControl/>
        <w:rPr>
          <w:del w:id="0" w:author=" " w:date="2019-01-11T10:01:00Z"/>
          <w:rFonts w:ascii="Calibri" w:eastAsia="新細明體" w:hAnsi="Calibri" w:cs="Times New Roman" w:hint="eastAsia"/>
        </w:rPr>
      </w:pPr>
      <w:proofErr w:type="gramStart"/>
      <w:r w:rsidRPr="00D52943">
        <w:rPr>
          <w:rFonts w:ascii="微軟正黑體" w:eastAsia="微軟正黑體" w:hAnsi="微軟正黑體" w:cs="Times New Roman" w:hint="eastAsia"/>
        </w:rPr>
        <w:t>【</w:t>
      </w:r>
      <w:proofErr w:type="gramEnd"/>
      <w:r w:rsidRPr="00D52943">
        <w:rPr>
          <w:rFonts w:ascii="微軟正黑體" w:eastAsia="微軟正黑體" w:hAnsi="微軟正黑體" w:cs="Times New Roman" w:hint="eastAsia"/>
        </w:rPr>
        <w:t>附件：書面報名表</w:t>
      </w:r>
      <w:proofErr w:type="gramStart"/>
      <w:r w:rsidRPr="00D52943">
        <w:rPr>
          <w:rFonts w:ascii="微軟正黑體" w:eastAsia="微軟正黑體" w:hAnsi="微軟正黑體" w:cs="Times New Roman" w:hint="eastAsia"/>
        </w:rPr>
        <w:t>】</w:t>
      </w:r>
      <w:proofErr w:type="gramEnd"/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55"/>
        <w:gridCol w:w="2348"/>
        <w:gridCol w:w="2268"/>
        <w:gridCol w:w="3751"/>
      </w:tblGrid>
      <w:tr w:rsidR="0012416B" w:rsidRPr="0012416B" w14:paraId="6F9FF953" w14:textId="77777777" w:rsidTr="00DA2C74">
        <w:trPr>
          <w:jc w:val="center"/>
        </w:trPr>
        <w:tc>
          <w:tcPr>
            <w:tcW w:w="1052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9FF952" w14:textId="77777777" w:rsidR="0012416B" w:rsidRPr="0012416B" w:rsidRDefault="0012416B" w:rsidP="00BB289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  <w:sz w:val="28"/>
              </w:rPr>
            </w:pPr>
            <w:r w:rsidRPr="0012416B">
              <w:rPr>
                <w:rFonts w:ascii="Adobe 繁黑體 Std B" w:eastAsia="Adobe 繁黑體 Std B" w:hAnsi="Adobe 繁黑體 Std B" w:cs="Times New Roman" w:hint="eastAsia"/>
                <w:b/>
                <w:sz w:val="28"/>
              </w:rPr>
              <w:t>2019年高雄市體育季系列活動--【橋頭糖廠健行趣】報名表</w:t>
            </w:r>
          </w:p>
        </w:tc>
      </w:tr>
      <w:tr w:rsidR="0012416B" w:rsidRPr="0012416B" w14:paraId="6F9FF956" w14:textId="77777777" w:rsidTr="00DA2C74">
        <w:trPr>
          <w:trHeight w:val="612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FF954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jc w:val="both"/>
              <w:rPr>
                <w:rFonts w:ascii="Adobe 繁黑體 Std B" w:eastAsia="Adobe 繁黑體 Std B" w:hAnsi="Adobe 繁黑體 Std B" w:cs="Times New Roman"/>
                <w:b/>
              </w:rPr>
            </w:pPr>
            <w:r w:rsidRPr="0012416B">
              <w:rPr>
                <w:rFonts w:ascii="Adobe 繁黑體 Std B" w:eastAsia="Adobe 繁黑體 Std B" w:hAnsi="Adobe 繁黑體 Std B" w:cs="Times New Roman" w:hint="eastAsia"/>
                <w:b/>
              </w:rPr>
              <w:t>主要聯絡人姓名：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FF955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jc w:val="both"/>
              <w:rPr>
                <w:rFonts w:ascii="Adobe 繁黑體 Std B" w:eastAsia="Adobe 繁黑體 Std B" w:hAnsi="Adobe 繁黑體 Std B" w:cs="Times New Roman"/>
                <w:b/>
              </w:rPr>
            </w:pPr>
            <w:r w:rsidRPr="0012416B">
              <w:rPr>
                <w:rFonts w:ascii="Adobe 繁黑體 Std B" w:eastAsia="Adobe 繁黑體 Std B" w:hAnsi="Adobe 繁黑體 Std B" w:cs="Times New Roman" w:hint="eastAsia"/>
                <w:b/>
              </w:rPr>
              <w:t>單位名稱(</w:t>
            </w:r>
            <w:proofErr w:type="gramStart"/>
            <w:r w:rsidRPr="0012416B">
              <w:rPr>
                <w:rFonts w:ascii="Adobe 繁黑體 Std B" w:eastAsia="Adobe 繁黑體 Std B" w:hAnsi="Adobe 繁黑體 Std B" w:cs="Times New Roman" w:hint="eastAsia"/>
                <w:b/>
              </w:rPr>
              <w:t>非必填</w:t>
            </w:r>
            <w:proofErr w:type="gramEnd"/>
            <w:r w:rsidRPr="0012416B">
              <w:rPr>
                <w:rFonts w:ascii="Adobe 繁黑體 Std B" w:eastAsia="Adobe 繁黑體 Std B" w:hAnsi="Adobe 繁黑體 Std B" w:cs="Times New Roman" w:hint="eastAsia"/>
                <w:b/>
              </w:rPr>
              <w:t>)：</w:t>
            </w:r>
          </w:p>
        </w:tc>
      </w:tr>
      <w:tr w:rsidR="0012416B" w:rsidRPr="0012416B" w14:paraId="6F9FF959" w14:textId="77777777" w:rsidTr="00DA2C74">
        <w:trPr>
          <w:trHeight w:val="550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FF957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jc w:val="both"/>
              <w:rPr>
                <w:rFonts w:ascii="Adobe 繁黑體 Std B" w:eastAsia="Adobe 繁黑體 Std B" w:hAnsi="Adobe 繁黑體 Std B" w:cs="Times New Roman"/>
                <w:b/>
              </w:rPr>
            </w:pPr>
            <w:r w:rsidRPr="0012416B">
              <w:rPr>
                <w:rFonts w:ascii="Adobe 繁黑體 Std B" w:eastAsia="Adobe 繁黑體 Std B" w:hAnsi="Adobe 繁黑體 Std B" w:cs="Times New Roman" w:hint="eastAsia"/>
                <w:b/>
              </w:rPr>
              <w:t>聯絡電話：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FF958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jc w:val="both"/>
              <w:rPr>
                <w:rFonts w:ascii="Adobe 繁黑體 Std B" w:eastAsia="Adobe 繁黑體 Std B" w:hAnsi="Adobe 繁黑體 Std B" w:cs="Times New Roman"/>
                <w:b/>
              </w:rPr>
            </w:pPr>
            <w:r w:rsidRPr="0012416B">
              <w:rPr>
                <w:rFonts w:ascii="Adobe 繁黑體 Std B" w:eastAsia="Adobe 繁黑體 Std B" w:hAnsi="Adobe 繁黑體 Std B" w:cs="Times New Roman"/>
                <w:b/>
              </w:rPr>
              <w:t>E-Mail</w:t>
            </w:r>
            <w:r w:rsidRPr="0012416B">
              <w:rPr>
                <w:rFonts w:ascii="Adobe 繁黑體 Std B" w:eastAsia="Adobe 繁黑體 Std B" w:hAnsi="Adobe 繁黑體 Std B" w:cs="Times New Roman" w:hint="eastAsia"/>
                <w:b/>
              </w:rPr>
              <w:t>：</w:t>
            </w:r>
            <w:bookmarkStart w:id="1" w:name="_GoBack"/>
            <w:bookmarkEnd w:id="1"/>
          </w:p>
        </w:tc>
      </w:tr>
      <w:tr w:rsidR="0012416B" w:rsidRPr="0012416B" w14:paraId="6F9FF95B" w14:textId="77777777" w:rsidTr="00DA2C74">
        <w:trPr>
          <w:trHeight w:val="558"/>
          <w:jc w:val="center"/>
        </w:trPr>
        <w:tc>
          <w:tcPr>
            <w:tcW w:w="105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FF95A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jc w:val="both"/>
              <w:rPr>
                <w:rFonts w:ascii="Adobe 繁黑體 Std B" w:eastAsia="Adobe 繁黑體 Std B" w:hAnsi="Adobe 繁黑體 Std B" w:cs="Times New Roman"/>
                <w:b/>
              </w:rPr>
            </w:pPr>
            <w:r w:rsidRPr="0012416B">
              <w:rPr>
                <w:rFonts w:ascii="Adobe 繁黑體 Std B" w:eastAsia="Adobe 繁黑體 Std B" w:hAnsi="Adobe 繁黑體 Std B" w:cs="Times New Roman" w:hint="eastAsia"/>
                <w:b/>
              </w:rPr>
              <w:t>通訊地址：</w:t>
            </w:r>
          </w:p>
        </w:tc>
      </w:tr>
      <w:tr w:rsidR="0012416B" w:rsidRPr="0012416B" w14:paraId="6F9FF95D" w14:textId="77777777" w:rsidTr="00DA2C74">
        <w:trPr>
          <w:jc w:val="center"/>
        </w:trPr>
        <w:tc>
          <w:tcPr>
            <w:tcW w:w="1052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9FF95C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jc w:val="both"/>
              <w:rPr>
                <w:rFonts w:ascii="標楷體" w:eastAsia="標楷體" w:hAnsi="標楷體" w:cs="Times New Roman"/>
              </w:rPr>
            </w:pPr>
            <w:r w:rsidRPr="0012416B">
              <w:rPr>
                <w:rFonts w:ascii="Adobe 繁黑體 Std B" w:eastAsia="Adobe 繁黑體 Std B" w:hAnsi="Adobe 繁黑體 Std B" w:cs="Times New Roman" w:hint="eastAsia"/>
                <w:b/>
              </w:rPr>
              <w:t>報名基本資料</w:t>
            </w:r>
            <w:r w:rsidRPr="0012416B">
              <w:rPr>
                <w:rFonts w:ascii="標楷體" w:eastAsia="標楷體" w:hAnsi="標楷體" w:cs="Times New Roman" w:hint="eastAsia"/>
              </w:rPr>
              <w:t>(如主要聯絡人也報名參加，請務必填</w:t>
            </w:r>
            <w:proofErr w:type="gramStart"/>
            <w:r w:rsidRPr="0012416B">
              <w:rPr>
                <w:rFonts w:ascii="標楷體" w:eastAsia="標楷體" w:hAnsi="標楷體" w:cs="Times New Roman" w:hint="eastAsia"/>
              </w:rPr>
              <w:t>註</w:t>
            </w:r>
            <w:proofErr w:type="gramEnd"/>
            <w:r w:rsidRPr="0012416B">
              <w:rPr>
                <w:rFonts w:ascii="標楷體" w:eastAsia="標楷體" w:hAnsi="標楷體" w:cs="Times New Roman" w:hint="eastAsia"/>
              </w:rPr>
              <w:t>下列資料)</w:t>
            </w:r>
          </w:p>
        </w:tc>
      </w:tr>
      <w:tr w:rsidR="0012416B" w:rsidRPr="0012416B" w14:paraId="6F9FF962" w14:textId="77777777" w:rsidTr="00DA2C74">
        <w:trPr>
          <w:jc w:val="center"/>
        </w:trPr>
        <w:tc>
          <w:tcPr>
            <w:tcW w:w="21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9FF95E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jc w:val="both"/>
              <w:rPr>
                <w:rFonts w:ascii="Adobe 繁黑體 Std B" w:eastAsia="Adobe 繁黑體 Std B" w:hAnsi="Adobe 繁黑體 Std B" w:cs="Times New Roman"/>
                <w:b/>
              </w:rPr>
            </w:pPr>
            <w:r w:rsidRPr="0012416B">
              <w:rPr>
                <w:rFonts w:ascii="Adobe 繁黑體 Std B" w:eastAsia="Adobe 繁黑體 Std B" w:hAnsi="Adobe 繁黑體 Std B" w:cs="Times New Roman" w:hint="eastAsia"/>
                <w:b/>
              </w:rPr>
              <w:t>姓名</w:t>
            </w:r>
          </w:p>
        </w:tc>
        <w:tc>
          <w:tcPr>
            <w:tcW w:w="23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9FF95F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jc w:val="both"/>
              <w:rPr>
                <w:rFonts w:ascii="Adobe 繁黑體 Std B" w:eastAsia="Adobe 繁黑體 Std B" w:hAnsi="Adobe 繁黑體 Std B" w:cs="Times New Roman"/>
                <w:b/>
              </w:rPr>
            </w:pPr>
            <w:r w:rsidRPr="0012416B">
              <w:rPr>
                <w:rFonts w:ascii="Adobe 繁黑體 Std B" w:eastAsia="Adobe 繁黑體 Std B" w:hAnsi="Adobe 繁黑體 Std B" w:cs="Times New Roman" w:hint="eastAsia"/>
                <w:b/>
              </w:rPr>
              <w:t>身分證字號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9FF960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jc w:val="both"/>
              <w:rPr>
                <w:rFonts w:ascii="Adobe 繁黑體 Std B" w:eastAsia="Adobe 繁黑體 Std B" w:hAnsi="Adobe 繁黑體 Std B" w:cs="Times New Roman"/>
                <w:b/>
              </w:rPr>
            </w:pPr>
            <w:r w:rsidRPr="0012416B">
              <w:rPr>
                <w:rFonts w:ascii="Adobe 繁黑體 Std B" w:eastAsia="Adobe 繁黑體 Std B" w:hAnsi="Adobe 繁黑體 Std B" w:cs="Times New Roman" w:hint="eastAsia"/>
                <w:b/>
              </w:rPr>
              <w:t>出生/年/月/日</w:t>
            </w:r>
          </w:p>
        </w:tc>
        <w:tc>
          <w:tcPr>
            <w:tcW w:w="37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9FF961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jc w:val="both"/>
              <w:rPr>
                <w:rFonts w:ascii="Adobe 繁黑體 Std B" w:eastAsia="Adobe 繁黑體 Std B" w:hAnsi="Adobe 繁黑體 Std B" w:cs="Times New Roman"/>
                <w:b/>
              </w:rPr>
            </w:pPr>
            <w:r w:rsidRPr="0012416B">
              <w:rPr>
                <w:rFonts w:ascii="Adobe 繁黑體 Std B" w:eastAsia="Adobe 繁黑體 Std B" w:hAnsi="Adobe 繁黑體 Std B" w:cs="Times New Roman" w:hint="eastAsia"/>
                <w:b/>
              </w:rPr>
              <w:t>聯絡電話</w:t>
            </w:r>
          </w:p>
        </w:tc>
      </w:tr>
      <w:tr w:rsidR="0012416B" w:rsidRPr="0012416B" w14:paraId="6F9FF967" w14:textId="77777777" w:rsidTr="00DA2C74">
        <w:trPr>
          <w:trHeight w:val="722"/>
          <w:jc w:val="center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F9FF963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6F9FF964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9FF965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14:paraId="6F9FF966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</w:tr>
      <w:tr w:rsidR="0012416B" w:rsidRPr="0012416B" w14:paraId="6F9FF96C" w14:textId="77777777" w:rsidTr="00DA2C74">
        <w:trPr>
          <w:trHeight w:val="722"/>
          <w:jc w:val="center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F9FF968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6F9FF969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9FF96A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14:paraId="6F9FF96B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</w:tr>
      <w:tr w:rsidR="0012416B" w:rsidRPr="0012416B" w14:paraId="6F9FF971" w14:textId="77777777" w:rsidTr="00DA2C74">
        <w:trPr>
          <w:trHeight w:val="722"/>
          <w:jc w:val="center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F9FF96D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6F9FF96E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9FF96F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14:paraId="6F9FF970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</w:tr>
      <w:tr w:rsidR="0012416B" w:rsidRPr="0012416B" w14:paraId="6F9FF976" w14:textId="77777777" w:rsidTr="00DA2C74">
        <w:trPr>
          <w:trHeight w:val="722"/>
          <w:jc w:val="center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F9FF972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6F9FF973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9FF974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14:paraId="6F9FF975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</w:tr>
      <w:tr w:rsidR="0012416B" w:rsidRPr="0012416B" w14:paraId="6F9FF97B" w14:textId="77777777" w:rsidTr="00DA2C74">
        <w:trPr>
          <w:trHeight w:val="722"/>
          <w:jc w:val="center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F9FF977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6F9FF978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9FF979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14:paraId="6F9FF97A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</w:tr>
      <w:tr w:rsidR="0012416B" w:rsidRPr="0012416B" w14:paraId="6F9FF980" w14:textId="77777777" w:rsidTr="00DA2C74">
        <w:trPr>
          <w:trHeight w:val="722"/>
          <w:jc w:val="center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F9FF97C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6F9FF97D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9FF97E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14:paraId="6F9FF97F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</w:tr>
      <w:tr w:rsidR="0012416B" w:rsidRPr="0012416B" w14:paraId="6F9FF985" w14:textId="77777777" w:rsidTr="00DA2C74">
        <w:trPr>
          <w:trHeight w:val="722"/>
          <w:jc w:val="center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F9FF981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6F9FF982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9FF983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14:paraId="6F9FF984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</w:tr>
      <w:tr w:rsidR="0012416B" w:rsidRPr="0012416B" w14:paraId="6F9FF98A" w14:textId="77777777" w:rsidTr="00DA2C74">
        <w:trPr>
          <w:trHeight w:val="722"/>
          <w:jc w:val="center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F9FF986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6F9FF987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9FF988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14:paraId="6F9FF989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</w:tr>
      <w:tr w:rsidR="0012416B" w:rsidRPr="0012416B" w14:paraId="6F9FF98D" w14:textId="77777777" w:rsidTr="00DA2C74">
        <w:trPr>
          <w:trHeight w:val="408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9FF98B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jc w:val="both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  <w:tc>
          <w:tcPr>
            <w:tcW w:w="60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9FF98C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jc w:val="both"/>
              <w:rPr>
                <w:rFonts w:ascii="Adobe 繁黑體 Std B" w:eastAsia="Adobe 繁黑體 Std B" w:hAnsi="Adobe 繁黑體 Std B" w:cs="Times New Roman"/>
                <w:b/>
              </w:rPr>
            </w:pPr>
          </w:p>
        </w:tc>
      </w:tr>
      <w:tr w:rsidR="0012416B" w:rsidRPr="0012416B" w14:paraId="6F9FF98F" w14:textId="77777777" w:rsidTr="00DA2C74">
        <w:trPr>
          <w:trHeight w:val="722"/>
          <w:jc w:val="center"/>
        </w:trPr>
        <w:tc>
          <w:tcPr>
            <w:tcW w:w="1052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F9FF98E" w14:textId="77777777" w:rsidR="0012416B" w:rsidRPr="0012416B" w:rsidRDefault="0012416B" w:rsidP="0012416B">
            <w:pPr>
              <w:widowControl/>
              <w:snapToGrid w:val="0"/>
              <w:spacing w:beforeLines="50" w:before="180" w:line="180" w:lineRule="auto"/>
              <w:rPr>
                <w:rFonts w:ascii="Adobe 繁黑體 Std B" w:eastAsia="Adobe 繁黑體 Std B" w:hAnsi="Adobe 繁黑體 Std B" w:cs="Times New Roman"/>
                <w:b/>
              </w:rPr>
            </w:pPr>
            <w:r w:rsidRPr="0012416B">
              <w:rPr>
                <w:rFonts w:ascii="Adobe 繁黑體 Std B" w:eastAsia="Adobe 繁黑體 Std B" w:hAnsi="Adobe 繁黑體 Std B" w:cs="Times New Roman" w:hint="eastAsia"/>
                <w:b/>
              </w:rPr>
              <w:t>※本人確認身體狀況無虞，且同意填寫此報名表等同已清楚了解本活動蒐集、處理及利用本人個人資料之目的及用途，並同意及授權於告知事項範圍內，報名表上之個人資料，僅於本活動使用，本活動將依各項法令規定，保障您個人資料之安全。</w:t>
            </w:r>
          </w:p>
        </w:tc>
      </w:tr>
    </w:tbl>
    <w:p w14:paraId="6F9FF990" w14:textId="77777777" w:rsidR="0012416B" w:rsidRPr="0012416B" w:rsidRDefault="0012416B" w:rsidP="0012416B">
      <w:pPr>
        <w:widowControl/>
        <w:numPr>
          <w:ilvl w:val="0"/>
          <w:numId w:val="3"/>
        </w:numPr>
        <w:snapToGrid w:val="0"/>
        <w:spacing w:line="400" w:lineRule="exact"/>
        <w:ind w:left="482" w:hangingChars="201" w:hanging="482"/>
        <w:rPr>
          <w:rFonts w:ascii="Adobe 繁黑體 Std B" w:eastAsia="Adobe 繁黑體 Std B" w:hAnsi="Adobe 繁黑體 Std B" w:cs="Times New Roman"/>
          <w:b/>
        </w:rPr>
      </w:pPr>
      <w:r w:rsidRPr="0012416B">
        <w:rPr>
          <w:rFonts w:ascii="Adobe 繁黑體 Std B" w:eastAsia="Adobe 繁黑體 Std B" w:hAnsi="Adobe 繁黑體 Std B" w:cs="Times New Roman" w:hint="eastAsia"/>
          <w:b/>
        </w:rPr>
        <w:t>報名時間：即日起至3月6日，額滿為止，限額1200人。</w:t>
      </w:r>
    </w:p>
    <w:p w14:paraId="6F9FF991" w14:textId="77777777" w:rsidR="0012416B" w:rsidRPr="0012416B" w:rsidRDefault="0012416B" w:rsidP="0012416B">
      <w:pPr>
        <w:widowControl/>
        <w:numPr>
          <w:ilvl w:val="0"/>
          <w:numId w:val="3"/>
        </w:numPr>
        <w:snapToGrid w:val="0"/>
        <w:spacing w:line="400" w:lineRule="exact"/>
        <w:ind w:left="482" w:hangingChars="201" w:hanging="482"/>
        <w:rPr>
          <w:rFonts w:ascii="Adobe 繁黑體 Std B" w:eastAsia="Adobe 繁黑體 Std B" w:hAnsi="Adobe 繁黑體 Std B" w:cs="Times New Roman"/>
          <w:b/>
        </w:rPr>
      </w:pPr>
      <w:r w:rsidRPr="0012416B">
        <w:rPr>
          <w:rFonts w:ascii="Adobe 繁黑體 Std B" w:eastAsia="Adobe 繁黑體 Std B" w:hAnsi="Adobe 繁黑體 Std B" w:cs="Times New Roman" w:hint="eastAsia"/>
          <w:b/>
        </w:rPr>
        <w:t>報名費用：免費</w:t>
      </w:r>
      <w:bookmarkStart w:id="2" w:name="_Hlk534810189"/>
      <w:r w:rsidRPr="0012416B">
        <w:rPr>
          <w:rFonts w:ascii="Adobe 繁黑體 Std B" w:eastAsia="Adobe 繁黑體 Std B" w:hAnsi="Adobe 繁黑體 Std B" w:cs="Times New Roman" w:hint="eastAsia"/>
          <w:b/>
        </w:rPr>
        <w:t>（限報名程序成功者）。</w:t>
      </w:r>
      <w:bookmarkEnd w:id="2"/>
    </w:p>
    <w:p w14:paraId="6F9FF992" w14:textId="77777777" w:rsidR="0012416B" w:rsidRPr="0012416B" w:rsidRDefault="0012416B" w:rsidP="0012416B">
      <w:pPr>
        <w:widowControl/>
        <w:numPr>
          <w:ilvl w:val="0"/>
          <w:numId w:val="2"/>
        </w:numPr>
        <w:snapToGrid w:val="0"/>
        <w:spacing w:line="400" w:lineRule="exact"/>
        <w:ind w:left="482" w:hangingChars="201" w:hanging="482"/>
        <w:rPr>
          <w:rFonts w:ascii="Adobe 繁黑體 Std B" w:eastAsia="Adobe 繁黑體 Std B" w:hAnsi="Adobe 繁黑體 Std B" w:cs="Times New Roman"/>
          <w:b/>
        </w:rPr>
      </w:pPr>
      <w:r w:rsidRPr="0012416B">
        <w:rPr>
          <w:rFonts w:ascii="Adobe 繁黑體 Std B" w:eastAsia="Adobe 繁黑體 Std B" w:hAnsi="Adobe 繁黑體 Std B" w:cs="Times New Roman" w:hint="eastAsia"/>
          <w:b/>
        </w:rPr>
        <w:t>網路報名：「</w:t>
      </w:r>
      <w:proofErr w:type="spellStart"/>
      <w:r w:rsidRPr="0012416B">
        <w:rPr>
          <w:rFonts w:ascii="Adobe 繁黑體 Std B" w:eastAsia="Adobe 繁黑體 Std B" w:hAnsi="Adobe 繁黑體 Std B" w:cs="Times New Roman" w:hint="eastAsia"/>
          <w:b/>
        </w:rPr>
        <w:t>BeClass</w:t>
      </w:r>
      <w:proofErr w:type="spellEnd"/>
      <w:r w:rsidRPr="0012416B">
        <w:rPr>
          <w:rFonts w:ascii="Adobe 繁黑體 Std B" w:eastAsia="Adobe 繁黑體 Std B" w:hAnsi="Adobe 繁黑體 Std B" w:cs="Times New Roman" w:hint="eastAsia"/>
          <w:b/>
        </w:rPr>
        <w:t xml:space="preserve"> </w:t>
      </w:r>
      <w:proofErr w:type="gramStart"/>
      <w:r w:rsidRPr="0012416B">
        <w:rPr>
          <w:rFonts w:ascii="Adobe 繁黑體 Std B" w:eastAsia="Adobe 繁黑體 Std B" w:hAnsi="Adobe 繁黑體 Std B" w:cs="Times New Roman" w:hint="eastAsia"/>
          <w:b/>
        </w:rPr>
        <w:t>線上報名</w:t>
      </w:r>
      <w:proofErr w:type="gramEnd"/>
      <w:r w:rsidRPr="0012416B">
        <w:rPr>
          <w:rFonts w:ascii="Adobe 繁黑體 Std B" w:eastAsia="Adobe 繁黑體 Std B" w:hAnsi="Adobe 繁黑體 Std B" w:cs="Times New Roman" w:hint="eastAsia"/>
          <w:b/>
        </w:rPr>
        <w:t>網」：https://goo.gl/QnvnoC</w:t>
      </w:r>
    </w:p>
    <w:p w14:paraId="6F9FF993" w14:textId="77777777" w:rsidR="0012416B" w:rsidRPr="0012416B" w:rsidRDefault="0012416B" w:rsidP="0012416B">
      <w:pPr>
        <w:widowControl/>
        <w:snapToGrid w:val="0"/>
        <w:spacing w:line="400" w:lineRule="exact"/>
        <w:ind w:left="480"/>
        <w:rPr>
          <w:rFonts w:ascii="Adobe 繁黑體 Std B" w:eastAsia="Adobe 繁黑體 Std B" w:hAnsi="Adobe 繁黑體 Std B" w:cs="Times New Roman"/>
          <w:b/>
        </w:rPr>
      </w:pPr>
      <w:r w:rsidRPr="0012416B">
        <w:rPr>
          <w:rFonts w:ascii="Adobe 繁黑體 Std B" w:eastAsia="Adobe 繁黑體 Std B" w:hAnsi="Adobe 繁黑體 Std B" w:cs="Times New Roman" w:hint="eastAsia"/>
          <w:b/>
        </w:rPr>
        <w:t>書面報名：請將本報名表填寫後郵寄：高雄市左營區文敬路3號4樓，請註明：報名「橋頭糖廠健行趣」；亦可於活動官方網站下載報名表寄至email：ang5630@gmail.com。報名後請LINE(ID：</w:t>
      </w:r>
      <w:r w:rsidRPr="0012416B">
        <w:rPr>
          <w:rFonts w:ascii="Adobe 繁黑體 Std B" w:eastAsia="Adobe 繁黑體 Std B" w:hAnsi="Adobe 繁黑體 Std B" w:cs="Times New Roman"/>
          <w:b/>
        </w:rPr>
        <w:t>@rbu9538e</w:t>
      </w:r>
      <w:r w:rsidRPr="0012416B">
        <w:rPr>
          <w:rFonts w:ascii="Adobe 繁黑體 Std B" w:eastAsia="Adobe 繁黑體 Std B" w:hAnsi="Adobe 繁黑體 Std B" w:cs="Times New Roman" w:hint="eastAsia"/>
          <w:b/>
        </w:rPr>
        <w:t>)或上班時間以電話(07-7277028或0938161220)確認報名成功。</w:t>
      </w:r>
    </w:p>
    <w:p w14:paraId="6F9FF994" w14:textId="77777777" w:rsidR="0012416B" w:rsidRPr="0012416B" w:rsidRDefault="0012416B" w:rsidP="0012416B">
      <w:pPr>
        <w:widowControl/>
        <w:numPr>
          <w:ilvl w:val="0"/>
          <w:numId w:val="2"/>
        </w:numPr>
        <w:snapToGrid w:val="0"/>
        <w:spacing w:line="400" w:lineRule="exact"/>
        <w:rPr>
          <w:rFonts w:ascii="Adobe 繁黑體 Std B" w:eastAsia="Adobe 繁黑體 Std B" w:hAnsi="Adobe 繁黑體 Std B" w:cs="Times New Roman"/>
          <w:b/>
        </w:rPr>
      </w:pPr>
      <w:r w:rsidRPr="0012416B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54144" behindDoc="0" locked="0" layoutInCell="1" allowOverlap="1" wp14:anchorId="6F9FF9B4" wp14:editId="6F9FF9B5">
            <wp:simplePos x="0" y="0"/>
            <wp:positionH relativeFrom="column">
              <wp:posOffset>5363845</wp:posOffset>
            </wp:positionH>
            <wp:positionV relativeFrom="paragraph">
              <wp:posOffset>232544</wp:posOffset>
            </wp:positionV>
            <wp:extent cx="1226185" cy="1226185"/>
            <wp:effectExtent l="0" t="0" r="0" b="0"/>
            <wp:wrapNone/>
            <wp:docPr id="1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官網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16B">
        <w:rPr>
          <w:rFonts w:ascii="Adobe 繁黑體 Std B" w:eastAsia="Adobe 繁黑體 Std B" w:hAnsi="Adobe 繁黑體 Std B" w:cs="Times New Roman" w:hint="eastAsia"/>
          <w:b/>
        </w:rPr>
        <w:t>活動當日07:00-07:30，憑「身分證明文件」及「報名成功序號」到服務台(興糖國小運動場)</w:t>
      </w:r>
    </w:p>
    <w:p w14:paraId="6F9FF995" w14:textId="77777777" w:rsidR="0012416B" w:rsidRPr="0012416B" w:rsidRDefault="0012416B" w:rsidP="0012416B">
      <w:pPr>
        <w:widowControl/>
        <w:snapToGrid w:val="0"/>
        <w:spacing w:line="400" w:lineRule="exact"/>
        <w:ind w:left="480"/>
        <w:rPr>
          <w:rFonts w:ascii="Adobe 繁黑體 Std B" w:eastAsia="Adobe 繁黑體 Std B" w:hAnsi="Adobe 繁黑體 Std B" w:cs="Times New Roman"/>
          <w:b/>
        </w:rPr>
      </w:pPr>
      <w:r w:rsidRPr="0012416B">
        <w:rPr>
          <w:rFonts w:ascii="Adobe 繁黑體 Std B" w:eastAsia="Adobe 繁黑體 Std B" w:hAnsi="Adobe 繁黑體 Std B" w:cs="Times New Roman" w:hint="eastAsia"/>
          <w:b/>
        </w:rPr>
        <w:t>辦理報到並領取參加</w:t>
      </w:r>
      <w:proofErr w:type="gramStart"/>
      <w:r w:rsidRPr="0012416B">
        <w:rPr>
          <w:rFonts w:ascii="Adobe 繁黑體 Std B" w:eastAsia="Adobe 繁黑體 Std B" w:hAnsi="Adobe 繁黑體 Std B" w:cs="Times New Roman" w:hint="eastAsia"/>
          <w:b/>
        </w:rPr>
        <w:t>券</w:t>
      </w:r>
      <w:proofErr w:type="gramEnd"/>
      <w:r w:rsidRPr="0012416B">
        <w:rPr>
          <w:rFonts w:ascii="Adobe 繁黑體 Std B" w:eastAsia="Adobe 繁黑體 Std B" w:hAnsi="Adobe 繁黑體 Std B" w:cs="Times New Roman" w:hint="eastAsia"/>
          <w:b/>
        </w:rPr>
        <w:t>(</w:t>
      </w:r>
      <w:proofErr w:type="gramStart"/>
      <w:r w:rsidRPr="0012416B">
        <w:rPr>
          <w:rFonts w:ascii="Adobe 繁黑體 Std B" w:eastAsia="Adobe 繁黑體 Std B" w:hAnsi="Adobe 繁黑體 Std B" w:cs="Times New Roman" w:hint="eastAsia"/>
          <w:b/>
        </w:rPr>
        <w:t>含抽獎</w:t>
      </w:r>
      <w:proofErr w:type="gramEnd"/>
      <w:r w:rsidRPr="0012416B">
        <w:rPr>
          <w:rFonts w:ascii="Adobe 繁黑體 Std B" w:eastAsia="Adobe 繁黑體 Std B" w:hAnsi="Adobe 繁黑體 Std B" w:cs="Times New Roman" w:hint="eastAsia"/>
          <w:b/>
        </w:rPr>
        <w:t>券+橋頭肉包兌換券)，</w:t>
      </w:r>
      <w:proofErr w:type="gramStart"/>
      <w:r w:rsidRPr="0012416B">
        <w:rPr>
          <w:rFonts w:ascii="Adobe 繁黑體 Std B" w:eastAsia="Adobe 繁黑體 Std B" w:hAnsi="Adobe 繁黑體 Std B" w:cs="Times New Roman" w:hint="eastAsia"/>
          <w:b/>
        </w:rPr>
        <w:t>每名限</w:t>
      </w:r>
      <w:proofErr w:type="gramEnd"/>
      <w:r w:rsidRPr="0012416B">
        <w:rPr>
          <w:rFonts w:ascii="Adobe 繁黑體 Std B" w:eastAsia="Adobe 繁黑體 Std B" w:hAnsi="Adobe 繁黑體 Std B" w:cs="Times New Roman" w:hint="eastAsia"/>
          <w:b/>
        </w:rPr>
        <w:t>領一券。</w:t>
      </w:r>
    </w:p>
    <w:p w14:paraId="6F9FF996" w14:textId="77777777" w:rsidR="0012416B" w:rsidRPr="0012416B" w:rsidRDefault="0012416B" w:rsidP="0012416B">
      <w:pPr>
        <w:widowControl/>
        <w:numPr>
          <w:ilvl w:val="0"/>
          <w:numId w:val="2"/>
        </w:numPr>
        <w:snapToGrid w:val="0"/>
        <w:spacing w:line="400" w:lineRule="exact"/>
        <w:rPr>
          <w:rFonts w:ascii="Adobe 繁黑體 Std B" w:eastAsia="Adobe 繁黑體 Std B" w:hAnsi="Adobe 繁黑體 Std B" w:cs="Times New Roman"/>
          <w:b/>
        </w:rPr>
      </w:pPr>
      <w:r w:rsidRPr="0012416B">
        <w:rPr>
          <w:rFonts w:ascii="Adobe 繁黑體 Std B" w:eastAsia="Adobe 繁黑體 Std B" w:hAnsi="Adobe 繁黑體 Std B" w:cs="Times New Roman" w:hint="eastAsia"/>
          <w:b/>
        </w:rPr>
        <w:t>如遇颱風或其他不可抗力之天災，主辦單位有權決定是否取消或擇期辦理。</w:t>
      </w:r>
    </w:p>
    <w:p w14:paraId="6F9FF997" w14:textId="77777777" w:rsidR="00FA135A" w:rsidRPr="0012416B" w:rsidRDefault="0012416B" w:rsidP="0012416B">
      <w:pPr>
        <w:widowControl/>
        <w:numPr>
          <w:ilvl w:val="0"/>
          <w:numId w:val="2"/>
        </w:numPr>
        <w:snapToGrid w:val="0"/>
        <w:spacing w:line="400" w:lineRule="exact"/>
        <w:ind w:left="482" w:hangingChars="201" w:hanging="482"/>
        <w:rPr>
          <w:rFonts w:ascii="Adobe 繁黑體 Std B" w:eastAsia="Adobe 繁黑體 Std B" w:hAnsi="Adobe 繁黑體 Std B" w:cs="Times New Roman"/>
          <w:b/>
        </w:rPr>
      </w:pPr>
      <w:r w:rsidRPr="0012416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FF9B6" wp14:editId="6F9FF9B7">
                <wp:simplePos x="0" y="0"/>
                <wp:positionH relativeFrom="column">
                  <wp:posOffset>4578350</wp:posOffset>
                </wp:positionH>
                <wp:positionV relativeFrom="paragraph">
                  <wp:posOffset>111894</wp:posOffset>
                </wp:positionV>
                <wp:extent cx="808990" cy="54864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FF9BC" w14:textId="77777777" w:rsidR="0012416B" w:rsidRPr="00DB18F6" w:rsidRDefault="0012416B" w:rsidP="0012416B">
                            <w:pPr>
                              <w:rPr>
                                <w:rFonts w:ascii="Adobe 繁黑體 Std B" w:eastAsia="Adobe 繁黑體 Std B" w:hAnsi="Adobe 繁黑體 Std B"/>
                              </w:rPr>
                            </w:pPr>
                            <w:r w:rsidRPr="00702486">
                              <w:rPr>
                                <w:rFonts w:ascii="Adobe 繁黑體 Std B" w:eastAsia="Adobe 繁黑體 Std B" w:hAnsi="Adobe 繁黑體 Std B" w:hint="eastAsia"/>
                              </w:rPr>
                              <w:t>報名網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</w:rPr>
                              <w:t>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FF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5pt;margin-top:8.8pt;width:63.7pt;height:4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SKtA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" filled="f" stroked="f">
                <v:textbox style="mso-fit-shape-to-text:t">
                  <w:txbxContent>
                    <w:p w14:paraId="6F9FF9BC" w14:textId="77777777" w:rsidR="0012416B" w:rsidRPr="00DB18F6" w:rsidRDefault="0012416B" w:rsidP="0012416B">
                      <w:pPr>
                        <w:rPr>
                          <w:rFonts w:ascii="Adobe 繁黑體 Std B" w:eastAsia="Adobe 繁黑體 Std B" w:hAnsi="Adobe 繁黑體 Std B"/>
                        </w:rPr>
                      </w:pPr>
                      <w:r w:rsidRPr="00702486">
                        <w:rPr>
                          <w:rFonts w:ascii="Adobe 繁黑體 Std B" w:eastAsia="Adobe 繁黑體 Std B" w:hAnsi="Adobe 繁黑體 Std B" w:hint="eastAsia"/>
                        </w:rPr>
                        <w:t>報名網</w:t>
                      </w:r>
                      <w:r>
                        <w:rPr>
                          <w:rFonts w:ascii="Adobe 繁黑體 Std B" w:eastAsia="Adobe 繁黑體 Std B" w:hAnsi="Adobe 繁黑體 Std B" w:hint="eastAsia"/>
                        </w:rPr>
                        <w:t>址</w:t>
                      </w:r>
                    </w:p>
                  </w:txbxContent>
                </v:textbox>
              </v:shape>
            </w:pict>
          </mc:Fallback>
        </mc:AlternateContent>
      </w:r>
      <w:r w:rsidRPr="0012416B">
        <w:rPr>
          <w:rFonts w:ascii="Adobe 繁黑體 Std B" w:eastAsia="Adobe 繁黑體 Std B" w:hAnsi="Adobe 繁黑體 Std B" w:cs="Times New Roman" w:hint="eastAsia"/>
          <w:b/>
        </w:rPr>
        <w:t xml:space="preserve">相關資訊可洽 (07) 7277028 </w:t>
      </w:r>
      <w:proofErr w:type="gramStart"/>
      <w:r w:rsidRPr="0012416B">
        <w:rPr>
          <w:rFonts w:ascii="Adobe 繁黑體 Std B" w:eastAsia="Adobe 繁黑體 Std B" w:hAnsi="Adobe 繁黑體 Std B" w:cs="Times New Roman" w:hint="eastAsia"/>
          <w:b/>
        </w:rPr>
        <w:t>采紅行銷</w:t>
      </w:r>
      <w:proofErr w:type="gramEnd"/>
      <w:r w:rsidRPr="0012416B">
        <w:rPr>
          <w:rFonts w:ascii="Adobe 繁黑體 Std B" w:eastAsia="Adobe 繁黑體 Std B" w:hAnsi="Adobe 繁黑體 Std B" w:cs="Times New Roman" w:hint="eastAsia"/>
          <w:b/>
        </w:rPr>
        <w:t>傳播有限公司 黃先生。</w:t>
      </w:r>
    </w:p>
    <w:sectPr w:rsidR="00FA135A" w:rsidRPr="0012416B" w:rsidSect="00946267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FF9BA" w14:textId="77777777" w:rsidR="00467D94" w:rsidRDefault="00467D94" w:rsidP="00274BA5">
      <w:r>
        <w:separator/>
      </w:r>
    </w:p>
  </w:endnote>
  <w:endnote w:type="continuationSeparator" w:id="0">
    <w:p w14:paraId="6F9FF9BB" w14:textId="77777777" w:rsidR="00467D94" w:rsidRDefault="00467D94" w:rsidP="0027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FF9B8" w14:textId="77777777" w:rsidR="00467D94" w:rsidRDefault="00467D94" w:rsidP="00274BA5">
      <w:r>
        <w:separator/>
      </w:r>
    </w:p>
  </w:footnote>
  <w:footnote w:type="continuationSeparator" w:id="0">
    <w:p w14:paraId="6F9FF9B9" w14:textId="77777777" w:rsidR="00467D94" w:rsidRDefault="00467D94" w:rsidP="00274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B8D"/>
    <w:multiLevelType w:val="hybridMultilevel"/>
    <w:tmpl w:val="2E04C0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8756BF"/>
    <w:multiLevelType w:val="hybridMultilevel"/>
    <w:tmpl w:val="56D20D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5D4CF1"/>
    <w:multiLevelType w:val="hybridMultilevel"/>
    <w:tmpl w:val="23F83348"/>
    <w:lvl w:ilvl="0" w:tplc="B660F828">
      <w:start w:val="1"/>
      <w:numFmt w:val="taiwaneseCountingThousand"/>
      <w:lvlText w:val="%1、"/>
      <w:lvlJc w:val="left"/>
      <w:pPr>
        <w:ind w:left="746" w:hanging="480"/>
      </w:pPr>
      <w:rPr>
        <w:rFonts w:ascii="標楷體" w:eastAsia="標楷體" w:hAnsi="標楷體" w:cstheme="minorBidi"/>
        <w:b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2a1a9ac1b96a5a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146"/>
    <w:rsid w:val="00032EF4"/>
    <w:rsid w:val="0012416B"/>
    <w:rsid w:val="00274BA5"/>
    <w:rsid w:val="003272B0"/>
    <w:rsid w:val="00462370"/>
    <w:rsid w:val="00467D94"/>
    <w:rsid w:val="004E44DF"/>
    <w:rsid w:val="00550CC8"/>
    <w:rsid w:val="00883146"/>
    <w:rsid w:val="00946267"/>
    <w:rsid w:val="00BB289B"/>
    <w:rsid w:val="00D133F7"/>
    <w:rsid w:val="00D14358"/>
    <w:rsid w:val="00D52943"/>
    <w:rsid w:val="00D61744"/>
    <w:rsid w:val="00F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9FF8C5"/>
  <w15:docId w15:val="{12BD4C39-8E00-4424-A691-6DB137A0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416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2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4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4B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4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4B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0C50-CAB5-4AA6-A8F6-93013A95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BMC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 </cp:lastModifiedBy>
  <cp:revision>2</cp:revision>
  <dcterms:created xsi:type="dcterms:W3CDTF">2019-01-11T03:07:00Z</dcterms:created>
  <dcterms:modified xsi:type="dcterms:W3CDTF">2019-01-11T03:07:00Z</dcterms:modified>
</cp:coreProperties>
</file>